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Del="00B118E9" w:rsidTr="00E64A5B">
        <w:trPr>
          <w:trHeight w:hRule="exact" w:val="482"/>
          <w:jc w:val="center"/>
          <w:del w:id="0" w:author="User" w:date="2021-02-05T10:47:00Z"/>
        </w:trPr>
        <w:tc>
          <w:tcPr>
            <w:tcW w:w="2211" w:type="pct"/>
          </w:tcPr>
          <w:p w:rsidR="00E64A5B" w:rsidRPr="00FC664D" w:rsidDel="00B118E9" w:rsidRDefault="00E64A5B" w:rsidP="00FC664D">
            <w:pPr>
              <w:jc w:val="center"/>
              <w:rPr>
                <w:del w:id="1" w:author="User" w:date="2021-02-05T10:47:00Z"/>
                <w:b/>
                <w:sz w:val="22"/>
              </w:rPr>
            </w:pPr>
            <w:del w:id="2" w:author="User" w:date="2021-02-05T10:47:00Z">
              <w:r w:rsidRPr="008C78F8" w:rsidDel="00B118E9"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2346385" y="715992"/>
                    <wp:positionH relativeFrom="column">
                      <wp:align>center</wp:align>
                    </wp:positionH>
                    <wp:positionV relativeFrom="margin">
                      <wp:posOffset>-540385</wp:posOffset>
                    </wp:positionV>
                    <wp:extent cx="435600" cy="813600"/>
                    <wp:effectExtent l="0" t="0" r="3175" b="5715"/>
                    <wp:wrapNone/>
                    <wp:docPr id="5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black&amp;white_ge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5600" cy="81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</w:tc>
        <w:tc>
          <w:tcPr>
            <w:tcW w:w="305" w:type="pct"/>
          </w:tcPr>
          <w:p w:rsidR="00E64A5B" w:rsidRPr="00FB6CA2" w:rsidDel="00B118E9" w:rsidRDefault="00E64A5B" w:rsidP="00FC6F70">
            <w:pPr>
              <w:rPr>
                <w:del w:id="3" w:author="User" w:date="2021-02-05T10:47:00Z"/>
              </w:rPr>
            </w:pPr>
          </w:p>
        </w:tc>
        <w:tc>
          <w:tcPr>
            <w:tcW w:w="2484" w:type="pct"/>
          </w:tcPr>
          <w:p w:rsidR="00E64A5B" w:rsidDel="00B118E9" w:rsidRDefault="00E64A5B" w:rsidP="002E2A8F">
            <w:pPr>
              <w:rPr>
                <w:del w:id="4" w:author="User" w:date="2021-02-05T10:47:00Z"/>
              </w:rPr>
            </w:pPr>
          </w:p>
        </w:tc>
      </w:tr>
      <w:tr w:rsidR="001D7C14" w:rsidDel="00B118E9" w:rsidTr="00134977">
        <w:trPr>
          <w:trHeight w:val="3662"/>
          <w:jc w:val="center"/>
          <w:del w:id="5" w:author="User" w:date="2021-02-05T10:47:00Z"/>
        </w:trPr>
        <w:tc>
          <w:tcPr>
            <w:tcW w:w="2211" w:type="pct"/>
          </w:tcPr>
          <w:p w:rsidR="00FC664D" w:rsidRPr="00FC664D" w:rsidDel="00B118E9" w:rsidRDefault="00FC664D" w:rsidP="00FC664D">
            <w:pPr>
              <w:jc w:val="center"/>
              <w:rPr>
                <w:del w:id="6" w:author="User" w:date="2021-02-05T10:47:00Z"/>
                <w:b/>
                <w:sz w:val="22"/>
              </w:rPr>
            </w:pPr>
            <w:del w:id="7" w:author="User" w:date="2021-02-05T10:47:00Z">
              <w:r w:rsidRPr="00FC664D" w:rsidDel="00B118E9">
                <w:rPr>
                  <w:b/>
                  <w:sz w:val="22"/>
                </w:rPr>
                <w:delText>ДЕПАРТАМЕНТ ОБРАЗОВАНИЯ</w:delText>
              </w:r>
            </w:del>
          </w:p>
          <w:p w:rsidR="001D7C14" w:rsidDel="00B118E9" w:rsidRDefault="00FC664D" w:rsidP="00FC664D">
            <w:pPr>
              <w:jc w:val="center"/>
              <w:rPr>
                <w:del w:id="8" w:author="User" w:date="2021-02-05T10:47:00Z"/>
                <w:b/>
                <w:sz w:val="16"/>
              </w:rPr>
            </w:pPr>
            <w:del w:id="9" w:author="User" w:date="2021-02-05T10:47:00Z">
              <w:r w:rsidRPr="00FC664D" w:rsidDel="00B118E9">
                <w:rPr>
                  <w:b/>
                  <w:sz w:val="22"/>
                </w:rPr>
                <w:delText>ЯРОСЛАВСКОЙ ОБЛАСТИ</w:delText>
              </w:r>
            </w:del>
          </w:p>
          <w:p w:rsidR="00FC664D" w:rsidRPr="00AB1266" w:rsidDel="00B118E9" w:rsidRDefault="00FC664D" w:rsidP="00FC664D">
            <w:pPr>
              <w:ind w:hanging="18"/>
              <w:jc w:val="center"/>
              <w:rPr>
                <w:del w:id="10" w:author="User" w:date="2021-02-05T10:47:00Z"/>
                <w:sz w:val="16"/>
                <w:szCs w:val="16"/>
              </w:rPr>
            </w:pPr>
          </w:p>
          <w:p w:rsidR="00FC664D" w:rsidRPr="00FC664D" w:rsidDel="00B118E9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del w:id="11" w:author="User" w:date="2021-02-05T10:47:00Z"/>
                <w:sz w:val="22"/>
                <w:szCs w:val="22"/>
              </w:rPr>
            </w:pPr>
            <w:del w:id="12" w:author="User" w:date="2021-02-05T10:47:00Z">
              <w:r w:rsidRPr="00FC664D" w:rsidDel="00B118E9">
                <w:rPr>
                  <w:sz w:val="22"/>
                  <w:szCs w:val="22"/>
                </w:rPr>
                <w:delText xml:space="preserve">Советская ул., д. </w:delText>
              </w:r>
              <w:smartTag w:uri="urn:schemas-microsoft-com:office:smarttags" w:element="metricconverter">
                <w:smartTagPr>
                  <w:attr w:name="ProductID" w:val="7, г"/>
                </w:smartTagPr>
                <w:r w:rsidRPr="00FC664D" w:rsidDel="00B118E9">
                  <w:rPr>
                    <w:sz w:val="22"/>
                    <w:szCs w:val="22"/>
                  </w:rPr>
                  <w:delText>7, г</w:delText>
                </w:r>
              </w:smartTag>
              <w:r w:rsidRPr="00FC664D" w:rsidDel="00B118E9">
                <w:rPr>
                  <w:sz w:val="22"/>
                  <w:szCs w:val="22"/>
                </w:rPr>
                <w:delText>. Ярославль, 150000</w:delText>
              </w:r>
            </w:del>
          </w:p>
          <w:p w:rsidR="00FC664D" w:rsidRPr="00FC664D" w:rsidDel="00B118E9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del w:id="13" w:author="User" w:date="2021-02-05T10:47:00Z"/>
                <w:sz w:val="22"/>
                <w:szCs w:val="22"/>
              </w:rPr>
            </w:pPr>
            <w:del w:id="14" w:author="User" w:date="2021-02-05T10:47:00Z">
              <w:r w:rsidRPr="00FC664D" w:rsidDel="00B118E9">
                <w:rPr>
                  <w:sz w:val="22"/>
                  <w:szCs w:val="22"/>
                </w:rPr>
                <w:delText>Телефон (4852) 40-18-95</w:delText>
              </w:r>
            </w:del>
          </w:p>
          <w:p w:rsidR="00FC664D" w:rsidRPr="00FC664D" w:rsidDel="00B118E9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del w:id="15" w:author="User" w:date="2021-02-05T10:47:00Z"/>
                <w:sz w:val="22"/>
                <w:szCs w:val="22"/>
              </w:rPr>
            </w:pPr>
            <w:del w:id="16" w:author="User" w:date="2021-02-05T10:47:00Z">
              <w:r w:rsidRPr="00FC664D" w:rsidDel="00B118E9">
                <w:rPr>
                  <w:sz w:val="22"/>
                  <w:szCs w:val="22"/>
                </w:rPr>
                <w:delText>Факс (4852) 72-83-81</w:delText>
              </w:r>
            </w:del>
          </w:p>
          <w:p w:rsidR="00FC664D" w:rsidRPr="00FC664D" w:rsidDel="00B118E9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del w:id="17" w:author="User" w:date="2021-02-05T10:47:00Z"/>
                <w:sz w:val="22"/>
                <w:szCs w:val="22"/>
              </w:rPr>
            </w:pPr>
            <w:del w:id="18" w:author="User" w:date="2021-02-05T10:47:00Z">
              <w:r w:rsidRPr="00FC664D" w:rsidDel="00B118E9">
                <w:rPr>
                  <w:sz w:val="22"/>
                  <w:szCs w:val="22"/>
                  <w:lang w:val="en-US"/>
                </w:rPr>
                <w:delText>e</w:delText>
              </w:r>
              <w:r w:rsidRPr="00FC664D" w:rsidDel="00B118E9">
                <w:rPr>
                  <w:sz w:val="22"/>
                  <w:szCs w:val="22"/>
                </w:rPr>
                <w:delText>-</w:delText>
              </w:r>
              <w:r w:rsidRPr="00FC664D" w:rsidDel="00B118E9">
                <w:rPr>
                  <w:sz w:val="22"/>
                  <w:szCs w:val="22"/>
                  <w:lang w:val="en-US"/>
                </w:rPr>
                <w:delText>mail</w:delText>
              </w:r>
              <w:r w:rsidRPr="00FC664D" w:rsidDel="00B118E9">
                <w:rPr>
                  <w:sz w:val="22"/>
                  <w:szCs w:val="22"/>
                </w:rPr>
                <w:delText xml:space="preserve">: </w:delText>
              </w:r>
              <w:r w:rsidR="00AC6A67" w:rsidRPr="00AC6A67" w:rsidDel="00B118E9">
                <w:rPr>
                  <w:sz w:val="22"/>
                  <w:szCs w:val="22"/>
                  <w:lang w:val="en-US"/>
                </w:rPr>
                <w:delText>dobr</w:delText>
              </w:r>
              <w:r w:rsidR="00AC6A67" w:rsidRPr="00EF3C58" w:rsidDel="00B118E9">
                <w:rPr>
                  <w:sz w:val="22"/>
                  <w:szCs w:val="22"/>
                </w:rPr>
                <w:delText>@</w:delText>
              </w:r>
              <w:r w:rsidR="00AC6A67" w:rsidRPr="00AC6A67" w:rsidDel="00B118E9">
                <w:rPr>
                  <w:sz w:val="22"/>
                  <w:szCs w:val="22"/>
                  <w:lang w:val="en-US"/>
                </w:rPr>
                <w:delText>yarregion</w:delText>
              </w:r>
              <w:r w:rsidR="00AC6A67" w:rsidRPr="00EF3C58" w:rsidDel="00B118E9">
                <w:rPr>
                  <w:sz w:val="22"/>
                  <w:szCs w:val="22"/>
                </w:rPr>
                <w:delText>.</w:delText>
              </w:r>
              <w:r w:rsidR="00AC6A67" w:rsidRPr="00AC6A67" w:rsidDel="00B118E9">
                <w:rPr>
                  <w:sz w:val="22"/>
                  <w:szCs w:val="22"/>
                  <w:lang w:val="en-US"/>
                </w:rPr>
                <w:delText>ru</w:delText>
              </w:r>
            </w:del>
          </w:p>
          <w:p w:rsidR="00282F59" w:rsidRPr="00FC664D" w:rsidDel="00B118E9" w:rsidRDefault="00282F59" w:rsidP="00282F59">
            <w:pPr>
              <w:jc w:val="center"/>
              <w:rPr>
                <w:del w:id="19" w:author="User" w:date="2021-02-05T10:47:00Z"/>
                <w:color w:val="000000"/>
                <w:sz w:val="22"/>
                <w:szCs w:val="22"/>
              </w:rPr>
            </w:pPr>
            <w:del w:id="20" w:author="User" w:date="2021-02-05T10:47:00Z">
              <w:r w:rsidRPr="00A55D70" w:rsidDel="00B118E9">
                <w:rPr>
                  <w:color w:val="000000"/>
                  <w:sz w:val="22"/>
                  <w:szCs w:val="22"/>
                  <w:lang w:val="en-US"/>
                </w:rPr>
                <w:delText>http</w:delText>
              </w:r>
              <w:r w:rsidRPr="00A55D70" w:rsidDel="00B118E9">
                <w:rPr>
                  <w:color w:val="000000"/>
                  <w:sz w:val="22"/>
                  <w:szCs w:val="22"/>
                </w:rPr>
                <w:delText>://</w:delText>
              </w:r>
              <w:r w:rsidRPr="00A55D70" w:rsidDel="00B118E9">
                <w:rPr>
                  <w:color w:val="000000"/>
                  <w:sz w:val="22"/>
                  <w:szCs w:val="22"/>
                  <w:lang w:val="en-US"/>
                </w:rPr>
                <w:delText>yarregion</w:delText>
              </w:r>
              <w:r w:rsidRPr="00A55D70" w:rsidDel="00B118E9">
                <w:rPr>
                  <w:color w:val="000000"/>
                  <w:sz w:val="22"/>
                  <w:szCs w:val="22"/>
                </w:rPr>
                <w:delText>.</w:delText>
              </w:r>
              <w:r w:rsidRPr="00A55D70" w:rsidDel="00B118E9">
                <w:rPr>
                  <w:color w:val="000000"/>
                  <w:sz w:val="22"/>
                  <w:szCs w:val="22"/>
                  <w:lang w:val="en-US"/>
                </w:rPr>
                <w:delText>ru</w:delText>
              </w:r>
              <w:r w:rsidRPr="00282F59" w:rsidDel="00B118E9">
                <w:rPr>
                  <w:color w:val="000000"/>
                  <w:sz w:val="22"/>
                  <w:szCs w:val="22"/>
                </w:rPr>
                <w:delText>/</w:delText>
              </w:r>
              <w:r w:rsidRPr="00282F59" w:rsidDel="00B118E9">
                <w:rPr>
                  <w:color w:val="000000"/>
                  <w:sz w:val="22"/>
                  <w:szCs w:val="22"/>
                  <w:lang w:val="en-US"/>
                </w:rPr>
                <w:delText>depts</w:delText>
              </w:r>
              <w:r w:rsidRPr="00282F59" w:rsidDel="00B118E9">
                <w:rPr>
                  <w:color w:val="000000"/>
                  <w:sz w:val="22"/>
                  <w:szCs w:val="22"/>
                </w:rPr>
                <w:delText>/</w:delText>
              </w:r>
              <w:r w:rsidRPr="00282F59" w:rsidDel="00B118E9">
                <w:rPr>
                  <w:color w:val="000000"/>
                  <w:sz w:val="22"/>
                  <w:szCs w:val="22"/>
                  <w:lang w:val="en-US"/>
                </w:rPr>
                <w:delText>d</w:delText>
              </w:r>
              <w:r w:rsidR="00FC664D" w:rsidDel="00B118E9">
                <w:rPr>
                  <w:color w:val="000000"/>
                  <w:sz w:val="22"/>
                  <w:szCs w:val="22"/>
                  <w:lang w:val="en-US"/>
                </w:rPr>
                <w:delText>obr</w:delText>
              </w:r>
            </w:del>
          </w:p>
          <w:p w:rsidR="001D7C14" w:rsidRPr="00A55D70" w:rsidDel="00B118E9" w:rsidRDefault="001D7C14">
            <w:pPr>
              <w:jc w:val="center"/>
              <w:rPr>
                <w:del w:id="21" w:author="User" w:date="2021-02-05T10:47:00Z"/>
                <w:sz w:val="22"/>
                <w:szCs w:val="22"/>
              </w:rPr>
            </w:pPr>
            <w:del w:id="22" w:author="User" w:date="2021-02-05T10:47:00Z">
              <w:r w:rsidRPr="00A55D70" w:rsidDel="00B118E9">
                <w:rPr>
                  <w:sz w:val="22"/>
                  <w:szCs w:val="22"/>
                </w:rPr>
                <w:delText xml:space="preserve">ОКПО </w:delText>
              </w:r>
              <w:r w:rsidR="00A32343" w:rsidRPr="00A32343" w:rsidDel="00B118E9">
                <w:rPr>
                  <w:sz w:val="22"/>
                  <w:szCs w:val="22"/>
                </w:rPr>
                <w:delText>000</w:delText>
              </w:r>
              <w:r w:rsidR="00FC664D" w:rsidRPr="00FC664D" w:rsidDel="00B118E9">
                <w:rPr>
                  <w:sz w:val="22"/>
                  <w:szCs w:val="22"/>
                </w:rPr>
                <w:delText>97608</w:delText>
              </w:r>
              <w:r w:rsidRPr="00A55D70" w:rsidDel="00B118E9">
                <w:rPr>
                  <w:sz w:val="22"/>
                  <w:szCs w:val="22"/>
                </w:rPr>
                <w:delText xml:space="preserve">, ОГРН </w:delText>
              </w:r>
              <w:r w:rsidR="00FC664D" w:rsidRPr="00FC664D" w:rsidDel="00B118E9">
                <w:rPr>
                  <w:sz w:val="22"/>
                  <w:szCs w:val="22"/>
                </w:rPr>
                <w:delText>1027600681195</w:delText>
              </w:r>
              <w:r w:rsidRPr="00A55D70" w:rsidDel="00B118E9">
                <w:rPr>
                  <w:sz w:val="22"/>
                  <w:szCs w:val="22"/>
                </w:rPr>
                <w:delText>,</w:delText>
              </w:r>
            </w:del>
          </w:p>
          <w:p w:rsidR="001D7C14" w:rsidRPr="00A55D70" w:rsidDel="00B118E9" w:rsidRDefault="001D7C14">
            <w:pPr>
              <w:jc w:val="center"/>
              <w:rPr>
                <w:del w:id="23" w:author="User" w:date="2021-02-05T10:47:00Z"/>
                <w:sz w:val="22"/>
                <w:szCs w:val="22"/>
              </w:rPr>
            </w:pPr>
            <w:del w:id="24" w:author="User" w:date="2021-02-05T10:47:00Z">
              <w:r w:rsidRPr="00A55D70" w:rsidDel="00B118E9">
                <w:rPr>
                  <w:sz w:val="22"/>
                  <w:szCs w:val="22"/>
                </w:rPr>
                <w:delText>ИНН</w:delText>
              </w:r>
              <w:r w:rsidR="00F60984" w:rsidRPr="00A8581C" w:rsidDel="00B118E9">
                <w:rPr>
                  <w:sz w:val="22"/>
                  <w:szCs w:val="22"/>
                </w:rPr>
                <w:delText xml:space="preserve"> </w:delText>
              </w:r>
              <w:r w:rsidRPr="00A55D70" w:rsidDel="00B118E9">
                <w:rPr>
                  <w:sz w:val="22"/>
                  <w:szCs w:val="22"/>
                </w:rPr>
                <w:delText>/</w:delText>
              </w:r>
              <w:r w:rsidR="00F60984" w:rsidRPr="00A8581C" w:rsidDel="00B118E9">
                <w:rPr>
                  <w:sz w:val="22"/>
                  <w:szCs w:val="22"/>
                </w:rPr>
                <w:delText xml:space="preserve"> </w:delText>
              </w:r>
              <w:r w:rsidRPr="00A55D70" w:rsidDel="00B118E9">
                <w:rPr>
                  <w:sz w:val="22"/>
                  <w:szCs w:val="22"/>
                </w:rPr>
                <w:delText xml:space="preserve">КПП </w:delText>
              </w:r>
              <w:r w:rsidR="00FC664D" w:rsidRPr="00FC664D" w:rsidDel="00B118E9">
                <w:rPr>
                  <w:sz w:val="22"/>
                  <w:szCs w:val="22"/>
                </w:rPr>
                <w:delText>7604037302</w:delText>
              </w:r>
              <w:r w:rsidR="00FC664D" w:rsidRPr="009C74F6" w:rsidDel="00B118E9">
                <w:rPr>
                  <w:sz w:val="22"/>
                  <w:szCs w:val="22"/>
                </w:rPr>
                <w:delText xml:space="preserve"> </w:delText>
              </w:r>
              <w:r w:rsidR="00FC664D" w:rsidRPr="00FC664D" w:rsidDel="00B118E9">
                <w:rPr>
                  <w:sz w:val="22"/>
                  <w:szCs w:val="22"/>
                </w:rPr>
                <w:delText>/</w:delText>
              </w:r>
              <w:r w:rsidR="00FC664D" w:rsidRPr="009C74F6" w:rsidDel="00B118E9">
                <w:rPr>
                  <w:sz w:val="22"/>
                  <w:szCs w:val="22"/>
                </w:rPr>
                <w:delText xml:space="preserve"> </w:delText>
              </w:r>
              <w:r w:rsidR="00FC664D" w:rsidRPr="00FC664D" w:rsidDel="00B118E9">
                <w:rPr>
                  <w:sz w:val="22"/>
                  <w:szCs w:val="22"/>
                </w:rPr>
                <w:delText>760401001</w:delText>
              </w:r>
            </w:del>
          </w:p>
          <w:p w:rsidR="001D7C14" w:rsidRPr="008C4FF6" w:rsidDel="00B118E9" w:rsidRDefault="001D7C14">
            <w:pPr>
              <w:jc w:val="center"/>
              <w:rPr>
                <w:del w:id="25" w:author="User" w:date="2021-02-05T10:47:00Z"/>
                <w:sz w:val="16"/>
              </w:rPr>
            </w:pPr>
          </w:p>
          <w:p w:rsidR="001D7C14" w:rsidDel="00B118E9" w:rsidRDefault="001D7C14">
            <w:pPr>
              <w:jc w:val="center"/>
              <w:rPr>
                <w:del w:id="26" w:author="User" w:date="2021-02-05T10:47:00Z"/>
                <w:sz w:val="18"/>
              </w:rPr>
            </w:pPr>
            <w:bookmarkStart w:id="27" w:name="RegInfo"/>
            <w:del w:id="28" w:author="User" w:date="2021-02-05T10:47:00Z">
              <w:r w:rsidDel="00B118E9">
                <w:rPr>
                  <w:sz w:val="18"/>
                </w:rPr>
                <w:delText>__________________№_</w:delText>
              </w:r>
              <w:r w:rsidR="00F93CAA" w:rsidRPr="008C78F8" w:rsidDel="00B118E9">
                <w:rPr>
                  <w:sz w:val="18"/>
                </w:rPr>
                <w:delText>___</w:delText>
              </w:r>
              <w:r w:rsidDel="00B118E9">
                <w:rPr>
                  <w:sz w:val="18"/>
                </w:rPr>
                <w:delText>__________</w:delText>
              </w:r>
              <w:bookmarkEnd w:id="27"/>
            </w:del>
          </w:p>
          <w:p w:rsidR="001D7C14" w:rsidDel="00B118E9" w:rsidRDefault="001D7C14">
            <w:pPr>
              <w:jc w:val="center"/>
              <w:rPr>
                <w:del w:id="29" w:author="User" w:date="2021-02-05T10:47:00Z"/>
                <w:sz w:val="18"/>
              </w:rPr>
            </w:pPr>
          </w:p>
          <w:p w:rsidR="001D7C14" w:rsidRPr="0055487F" w:rsidDel="00B118E9" w:rsidRDefault="001D7C14" w:rsidP="00C5025A">
            <w:pPr>
              <w:jc w:val="center"/>
              <w:rPr>
                <w:del w:id="30" w:author="User" w:date="2021-02-05T10:47:00Z"/>
                <w:rFonts w:ascii="Arial" w:hAnsi="Arial"/>
                <w:sz w:val="18"/>
                <w:szCs w:val="18"/>
              </w:rPr>
            </w:pPr>
            <w:del w:id="31" w:author="User" w:date="2021-02-05T10:47:00Z">
              <w:r w:rsidRPr="0055487F" w:rsidDel="00B118E9">
                <w:rPr>
                  <w:sz w:val="18"/>
                  <w:szCs w:val="18"/>
                </w:rPr>
                <w:delText>На №</w:delText>
              </w:r>
              <w:r w:rsidR="00C5025A" w:rsidRPr="0055487F" w:rsidDel="00B118E9">
                <w:rPr>
                  <w:sz w:val="18"/>
                  <w:szCs w:val="18"/>
                  <w:u w:val="single"/>
                  <w:lang w:val="en-US"/>
                </w:rPr>
                <w:delText>    </w:delText>
              </w:r>
              <w:r w:rsidRPr="0055487F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710083" w:rsidRPr="0055487F" w:rsidDel="00B118E9">
                <w:rPr>
                  <w:sz w:val="18"/>
                  <w:szCs w:val="18"/>
                </w:rPr>
                <w:fldChar w:fldCharType="begin"/>
              </w:r>
              <w:r w:rsidR="00710083" w:rsidRPr="0055487F" w:rsidDel="00B118E9">
                <w:rPr>
                  <w:sz w:val="18"/>
                  <w:szCs w:val="18"/>
                </w:rPr>
                <w:delInstrText xml:space="preserve"> DOCPROPERTY "На №" \* MERGEFORMAT </w:delInstrText>
              </w:r>
              <w:r w:rsidR="00710083" w:rsidRPr="0055487F" w:rsidDel="00B118E9">
                <w:rPr>
                  <w:sz w:val="18"/>
                  <w:szCs w:val="18"/>
                </w:rPr>
                <w:fldChar w:fldCharType="separate"/>
              </w:r>
              <w:r w:rsidR="00EF3C58" w:rsidRPr="00EF3C58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710083" w:rsidRPr="0055487F" w:rsidDel="00B118E9">
                <w:rPr>
                  <w:sz w:val="18"/>
                  <w:szCs w:val="18"/>
                  <w:u w:val="single"/>
                </w:rPr>
                <w:fldChar w:fldCharType="end"/>
              </w:r>
              <w:r w:rsidRPr="0055487F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C5025A" w:rsidRPr="0055487F" w:rsidDel="00B118E9">
                <w:rPr>
                  <w:sz w:val="18"/>
                  <w:szCs w:val="18"/>
                  <w:u w:val="single"/>
                  <w:lang w:val="en-US"/>
                </w:rPr>
                <w:delText>    </w:delText>
              </w:r>
              <w:r w:rsidRPr="0055487F" w:rsidDel="00B118E9">
                <w:rPr>
                  <w:sz w:val="18"/>
                  <w:szCs w:val="18"/>
                </w:rPr>
                <w:delText>от</w:delText>
              </w:r>
              <w:r w:rsidR="00C5025A" w:rsidRPr="0055487F" w:rsidDel="00B118E9">
                <w:rPr>
                  <w:sz w:val="18"/>
                  <w:szCs w:val="18"/>
                  <w:u w:val="single"/>
                  <w:lang w:val="en-US"/>
                </w:rPr>
                <w:delText>    </w:delText>
              </w:r>
              <w:r w:rsidR="00EF6139" w:rsidRPr="00134977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710083" w:rsidRPr="00B6112C" w:rsidDel="00B118E9">
                <w:rPr>
                  <w:sz w:val="18"/>
                  <w:szCs w:val="18"/>
                  <w:u w:val="single"/>
                </w:rPr>
                <w:fldChar w:fldCharType="begin"/>
              </w:r>
              <w:r w:rsidR="00710083" w:rsidRPr="00B6112C" w:rsidDel="00B118E9">
                <w:rPr>
                  <w:sz w:val="18"/>
                  <w:szCs w:val="18"/>
                  <w:u w:val="single"/>
                </w:rPr>
                <w:delInstrText xml:space="preserve"> DOCPROPERTY "от" \* MERGEFORMAT </w:delInstrText>
              </w:r>
              <w:r w:rsidR="00710083" w:rsidRPr="00B6112C" w:rsidDel="00B118E9">
                <w:rPr>
                  <w:sz w:val="18"/>
                  <w:szCs w:val="18"/>
                  <w:u w:val="single"/>
                </w:rPr>
                <w:fldChar w:fldCharType="separate"/>
              </w:r>
              <w:r w:rsidR="00EF3C58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710083" w:rsidRPr="00B6112C" w:rsidDel="00B118E9">
                <w:rPr>
                  <w:sz w:val="18"/>
                  <w:szCs w:val="18"/>
                  <w:u w:val="single"/>
                </w:rPr>
                <w:fldChar w:fldCharType="end"/>
              </w:r>
              <w:r w:rsidR="00EF6139" w:rsidRPr="00134977" w:rsidDel="00B118E9">
                <w:rPr>
                  <w:sz w:val="18"/>
                  <w:szCs w:val="18"/>
                  <w:u w:val="single"/>
                </w:rPr>
                <w:delText xml:space="preserve"> </w:delText>
              </w:r>
              <w:r w:rsidR="00C5025A" w:rsidRPr="0055487F" w:rsidDel="00B118E9">
                <w:rPr>
                  <w:sz w:val="18"/>
                  <w:szCs w:val="18"/>
                  <w:u w:val="single"/>
                  <w:lang w:val="en-US"/>
                </w:rPr>
                <w:delText>    </w:delText>
              </w:r>
            </w:del>
          </w:p>
        </w:tc>
        <w:tc>
          <w:tcPr>
            <w:tcW w:w="305" w:type="pct"/>
          </w:tcPr>
          <w:p w:rsidR="001D7C14" w:rsidRPr="00FB6CA2" w:rsidDel="00B118E9" w:rsidRDefault="001D7C14" w:rsidP="00FC6F70">
            <w:pPr>
              <w:rPr>
                <w:del w:id="32" w:author="User" w:date="2021-02-05T10:47:00Z"/>
              </w:rPr>
            </w:pPr>
          </w:p>
        </w:tc>
        <w:tc>
          <w:tcPr>
            <w:tcW w:w="2484" w:type="pct"/>
          </w:tcPr>
          <w:p w:rsidR="00EF3C58" w:rsidDel="00B118E9" w:rsidRDefault="00EF3C58" w:rsidP="00EF3C58">
            <w:pPr>
              <w:rPr>
                <w:del w:id="33" w:author="User" w:date="2021-02-05T10:47:00Z"/>
              </w:rPr>
            </w:pPr>
            <w:del w:id="34" w:author="User" w:date="2021-02-05T10:47:00Z">
              <w:r w:rsidDel="00B118E9">
                <w:delText>Руководителям органов местного самоуправления, осуществляющих управление в сфере образования</w:delText>
              </w:r>
            </w:del>
          </w:p>
          <w:p w:rsidR="00EF3C58" w:rsidDel="00B118E9" w:rsidRDefault="00EF3C58" w:rsidP="00EF3C58">
            <w:pPr>
              <w:rPr>
                <w:del w:id="35" w:author="User" w:date="2021-02-05T10:47:00Z"/>
              </w:rPr>
            </w:pPr>
          </w:p>
          <w:p w:rsidR="001D7C14" w:rsidRPr="00F714BC" w:rsidDel="00B118E9" w:rsidRDefault="00EF3C58" w:rsidP="00EF3C58">
            <w:pPr>
              <w:rPr>
                <w:del w:id="36" w:author="User" w:date="2021-02-05T10:47:00Z"/>
              </w:rPr>
            </w:pPr>
            <w:del w:id="37" w:author="User" w:date="2021-02-05T10:47:00Z">
              <w:r w:rsidDel="00B118E9">
                <w:delText>Руководителям государственных образовательных организаций, функционально подчинённых департаменту образования Ярославской области</w:delText>
              </w:r>
            </w:del>
          </w:p>
        </w:tc>
      </w:tr>
    </w:tbl>
    <w:p w:rsidR="00CE1CDA" w:rsidRPr="00C5025A" w:rsidDel="00B118E9" w:rsidRDefault="00CE1CDA" w:rsidP="00180475">
      <w:pPr>
        <w:jc w:val="both"/>
        <w:rPr>
          <w:del w:id="38" w:author="User" w:date="2021-02-05T10:47:00Z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Del="00B118E9" w:rsidTr="0055487F">
        <w:trPr>
          <w:del w:id="39" w:author="User" w:date="2021-02-05T10:47:00Z"/>
        </w:trPr>
        <w:tc>
          <w:tcPr>
            <w:tcW w:w="3969" w:type="dxa"/>
          </w:tcPr>
          <w:p w:rsidR="00FC6F70" w:rsidRPr="009C74F6" w:rsidDel="00B118E9" w:rsidRDefault="00D16D31" w:rsidP="00E9164F">
            <w:pPr>
              <w:rPr>
                <w:del w:id="40" w:author="User" w:date="2021-02-05T10:47:00Z"/>
                <w:sz w:val="24"/>
                <w:szCs w:val="24"/>
              </w:rPr>
            </w:pPr>
            <w:del w:id="41" w:author="User" w:date="2021-02-05T10:47:00Z">
              <w:r w:rsidRPr="00134977" w:rsidDel="00B118E9">
                <w:rPr>
                  <w:szCs w:val="24"/>
                </w:rPr>
                <w:fldChar w:fldCharType="begin"/>
              </w:r>
              <w:r w:rsidRPr="00134977" w:rsidDel="00B118E9">
                <w:rPr>
                  <w:szCs w:val="24"/>
                </w:rPr>
                <w:delInstrText xml:space="preserve"> DOCPROPERTY "Заголовок" \* MERGEFORMAT </w:delInstrText>
              </w:r>
              <w:r w:rsidRPr="00134977" w:rsidDel="00B118E9">
                <w:rPr>
                  <w:szCs w:val="24"/>
                </w:rPr>
                <w:fldChar w:fldCharType="separate"/>
              </w:r>
              <w:r w:rsidR="00EF3C58" w:rsidDel="00B118E9">
                <w:rPr>
                  <w:szCs w:val="24"/>
                </w:rPr>
                <w:delText>О Всероссийской акции «Добрая суббота"</w:delText>
              </w:r>
              <w:r w:rsidRPr="00134977" w:rsidDel="00B118E9">
                <w:rPr>
                  <w:szCs w:val="24"/>
                </w:rPr>
                <w:fldChar w:fldCharType="end"/>
              </w:r>
            </w:del>
          </w:p>
        </w:tc>
      </w:tr>
    </w:tbl>
    <w:p w:rsidR="00180475" w:rsidRPr="00014F79" w:rsidDel="00B118E9" w:rsidRDefault="00180475" w:rsidP="00E9164F">
      <w:pPr>
        <w:jc w:val="center"/>
        <w:rPr>
          <w:del w:id="42" w:author="User" w:date="2021-02-05T10:47:00Z"/>
          <w:sz w:val="20"/>
        </w:rPr>
      </w:pPr>
    </w:p>
    <w:p w:rsidR="00D00240" w:rsidRPr="00014F79" w:rsidDel="00B118E9" w:rsidRDefault="00D00240" w:rsidP="00E9164F">
      <w:pPr>
        <w:tabs>
          <w:tab w:val="left" w:pos="2136"/>
        </w:tabs>
        <w:jc w:val="center"/>
        <w:rPr>
          <w:del w:id="43" w:author="User" w:date="2021-02-05T10:47:00Z"/>
          <w:sz w:val="20"/>
          <w:szCs w:val="28"/>
        </w:rPr>
      </w:pPr>
    </w:p>
    <w:p w:rsidR="00413EAE" w:rsidRPr="008A573F" w:rsidDel="00B118E9" w:rsidRDefault="00EF3C58" w:rsidP="00E9164F">
      <w:pPr>
        <w:jc w:val="center"/>
        <w:rPr>
          <w:del w:id="44" w:author="User" w:date="2021-02-05T10:47:00Z"/>
          <w:szCs w:val="28"/>
        </w:rPr>
      </w:pPr>
      <w:del w:id="45" w:author="User" w:date="2021-02-05T10:47:00Z">
        <w:r w:rsidDel="00B118E9">
          <w:rPr>
            <w:szCs w:val="28"/>
          </w:rPr>
          <w:delText>Уважаемые коллеги!</w:delText>
        </w:r>
      </w:del>
    </w:p>
    <w:p w:rsidR="007F5A97" w:rsidRPr="00EF3C58" w:rsidDel="00B118E9" w:rsidRDefault="007F5A97" w:rsidP="00FB6CA2">
      <w:pPr>
        <w:ind w:firstLine="709"/>
        <w:jc w:val="center"/>
        <w:rPr>
          <w:del w:id="46" w:author="User" w:date="2021-02-05T10:47:00Z"/>
          <w:szCs w:val="28"/>
        </w:rPr>
      </w:pPr>
    </w:p>
    <w:p w:rsidR="00EF3C58" w:rsidRPr="00EF3C58" w:rsidDel="00B118E9" w:rsidRDefault="00EF3C58" w:rsidP="00EF3C58">
      <w:pPr>
        <w:ind w:firstLine="709"/>
        <w:jc w:val="both"/>
        <w:rPr>
          <w:del w:id="47" w:author="User" w:date="2021-02-05T10:47:00Z"/>
          <w:bCs/>
          <w:color w:val="FF0000"/>
          <w:szCs w:val="28"/>
        </w:rPr>
      </w:pPr>
      <w:del w:id="48" w:author="User" w:date="2021-02-05T10:47:00Z">
        <w:r w:rsidRPr="00EF3C58" w:rsidDel="00B118E9">
          <w:rPr>
            <w:bCs/>
            <w:szCs w:val="28"/>
          </w:rPr>
          <w:delText xml:space="preserve">6 февраля </w:delText>
        </w:r>
        <w:r w:rsidDel="00B118E9">
          <w:rPr>
            <w:bCs/>
            <w:szCs w:val="28"/>
          </w:rPr>
          <w:delText xml:space="preserve">2021 года </w:delText>
        </w:r>
        <w:r w:rsidRPr="00EF3C58" w:rsidDel="00B118E9">
          <w:rPr>
            <w:bCs/>
            <w:szCs w:val="28"/>
          </w:rPr>
          <w:delText xml:space="preserve">в рамках </w:delText>
        </w:r>
        <w:r w:rsidDel="00B118E9">
          <w:rPr>
            <w:bCs/>
            <w:szCs w:val="28"/>
          </w:rPr>
          <w:delText>Всероссийской а</w:delText>
        </w:r>
        <w:r w:rsidRPr="00EF3C58" w:rsidDel="00B118E9">
          <w:rPr>
            <w:bCs/>
            <w:szCs w:val="28"/>
          </w:rPr>
          <w:delText xml:space="preserve">кции «Добрая суббота» </w:delText>
        </w:r>
        <w:r w:rsidDel="00B118E9">
          <w:rPr>
            <w:bCs/>
            <w:szCs w:val="28"/>
          </w:rPr>
          <w:delText xml:space="preserve">состоится </w:delText>
        </w:r>
        <w:r w:rsidRPr="00EF3C58" w:rsidDel="00B118E9">
          <w:rPr>
            <w:bCs/>
            <w:szCs w:val="28"/>
          </w:rPr>
          <w:delText>семейный лыжный забег</w:delText>
        </w:r>
        <w:r w:rsidDel="00B118E9">
          <w:rPr>
            <w:bCs/>
            <w:szCs w:val="28"/>
          </w:rPr>
          <w:delText xml:space="preserve"> – </w:delText>
        </w:r>
        <w:r w:rsidRPr="00EF3C58" w:rsidDel="00B118E9">
          <w:rPr>
            <w:bCs/>
            <w:szCs w:val="28"/>
          </w:rPr>
          <w:delText>Всероссийск</w:delText>
        </w:r>
        <w:r w:rsidDel="00B118E9">
          <w:rPr>
            <w:bCs/>
            <w:szCs w:val="28"/>
          </w:rPr>
          <w:delText>ая</w:delText>
        </w:r>
        <w:r w:rsidRPr="00EF3C58" w:rsidDel="00B118E9">
          <w:rPr>
            <w:bCs/>
            <w:szCs w:val="28"/>
          </w:rPr>
          <w:delText xml:space="preserve"> лыжн</w:delText>
        </w:r>
        <w:r w:rsidDel="00B118E9">
          <w:rPr>
            <w:bCs/>
            <w:szCs w:val="28"/>
          </w:rPr>
          <w:delText>я</w:delText>
        </w:r>
        <w:r w:rsidRPr="00EF3C58" w:rsidDel="00B118E9">
          <w:rPr>
            <w:bCs/>
            <w:szCs w:val="28"/>
          </w:rPr>
          <w:delText xml:space="preserve"> «Большой перемены». </w:delText>
        </w:r>
        <w:r w:rsidDel="00B118E9">
          <w:rPr>
            <w:bCs/>
            <w:szCs w:val="28"/>
          </w:rPr>
          <w:delText xml:space="preserve">Старт данной акции будет дан </w:delText>
        </w:r>
        <w:r w:rsidRPr="00EF3C58" w:rsidDel="00B118E9">
          <w:rPr>
            <w:bCs/>
            <w:szCs w:val="28"/>
          </w:rPr>
          <w:delText>в 11:00. Забег пройдет в формате эстафеты, которую передадут школьники Дальнего Востока и Сибири жителям других регионов.</w:delText>
        </w:r>
      </w:del>
    </w:p>
    <w:p w:rsidR="00EF3C58" w:rsidRPr="00EF3C58" w:rsidDel="00B118E9" w:rsidRDefault="00EF3C58" w:rsidP="00EF3C58">
      <w:pPr>
        <w:ind w:firstLine="709"/>
        <w:jc w:val="both"/>
        <w:rPr>
          <w:del w:id="49" w:author="User" w:date="2021-02-05T10:47:00Z"/>
          <w:bCs/>
          <w:szCs w:val="28"/>
        </w:rPr>
      </w:pPr>
      <w:del w:id="50" w:author="User" w:date="2021-02-05T10:47:00Z">
        <w:r w:rsidDel="00B118E9">
          <w:rPr>
            <w:bCs/>
            <w:szCs w:val="28"/>
          </w:rPr>
          <w:delText>К участию в акции приглашаются обучающиеся образовательных организаций</w:delText>
        </w:r>
        <w:r w:rsidRPr="00EF3C58" w:rsidDel="00B118E9">
          <w:rPr>
            <w:bCs/>
            <w:szCs w:val="28"/>
          </w:rPr>
          <w:delText xml:space="preserve"> и их родители</w:delText>
        </w:r>
        <w:r w:rsidDel="00B118E9">
          <w:rPr>
            <w:bCs/>
            <w:szCs w:val="28"/>
          </w:rPr>
          <w:delText xml:space="preserve"> (законные представители)</w:delText>
        </w:r>
        <w:r w:rsidRPr="00EF3C58" w:rsidDel="00B118E9">
          <w:rPr>
            <w:bCs/>
            <w:szCs w:val="28"/>
          </w:rPr>
          <w:delText xml:space="preserve">. </w:delText>
        </w:r>
      </w:del>
    </w:p>
    <w:p w:rsidR="00EF3C58" w:rsidRPr="00EF3C58" w:rsidDel="00B118E9" w:rsidRDefault="00EF3C58" w:rsidP="00EF3C58">
      <w:pPr>
        <w:ind w:firstLine="709"/>
        <w:jc w:val="both"/>
        <w:rPr>
          <w:del w:id="51" w:author="User" w:date="2021-02-05T10:47:00Z"/>
          <w:bCs/>
          <w:szCs w:val="28"/>
        </w:rPr>
      </w:pPr>
      <w:del w:id="52" w:author="User" w:date="2021-02-05T10:47:00Z">
        <w:r w:rsidRPr="00EF3C58" w:rsidDel="00B118E9">
          <w:rPr>
            <w:bCs/>
            <w:szCs w:val="28"/>
          </w:rPr>
          <w:delText xml:space="preserve">Фото и видео своего участия во Всероссийской лыжне «Большой перемены» </w:delText>
        </w:r>
        <w:r w:rsidDel="00B118E9">
          <w:rPr>
            <w:bCs/>
            <w:szCs w:val="28"/>
          </w:rPr>
          <w:delText xml:space="preserve">необходимо </w:delText>
        </w:r>
        <w:r w:rsidRPr="00EF3C58" w:rsidDel="00B118E9">
          <w:rPr>
            <w:bCs/>
            <w:szCs w:val="28"/>
          </w:rPr>
          <w:delText xml:space="preserve">опубликовать в сообществе конкурса «Большая перемена» </w:delText>
        </w:r>
        <w:r w:rsidDel="00B118E9">
          <w:rPr>
            <w:bCs/>
            <w:szCs w:val="28"/>
          </w:rPr>
          <w:delText>социальной сети «</w:delText>
        </w:r>
        <w:r w:rsidRPr="00EF3C58" w:rsidDel="00B118E9">
          <w:rPr>
            <w:bCs/>
            <w:szCs w:val="28"/>
          </w:rPr>
          <w:delText>ВКонтакте</w:delText>
        </w:r>
        <w:r w:rsidDel="00B118E9">
          <w:rPr>
            <w:bCs/>
            <w:szCs w:val="28"/>
          </w:rPr>
          <w:delText>»</w:delText>
        </w:r>
        <w:r w:rsidRPr="00EF3C58" w:rsidDel="00B118E9">
          <w:rPr>
            <w:bCs/>
            <w:szCs w:val="28"/>
          </w:rPr>
          <w:delText xml:space="preserve"> </w:delText>
        </w:r>
        <w:r w:rsidDel="00B118E9">
          <w:rPr>
            <w:bCs/>
            <w:szCs w:val="28"/>
          </w:rPr>
          <w:delText>(</w:delText>
        </w:r>
        <w:r w:rsidR="00CA7548" w:rsidDel="00B118E9">
          <w:fldChar w:fldCharType="begin"/>
        </w:r>
        <w:r w:rsidR="00CA7548" w:rsidDel="00B118E9">
          <w:delInstrText xml:space="preserve"> HYPERLINK "https://vk.com/bpcontest" </w:delInstrText>
        </w:r>
        <w:r w:rsidR="00CA7548" w:rsidDel="00B118E9">
          <w:fldChar w:fldCharType="separate"/>
        </w:r>
        <w:r w:rsidRPr="00EF3C58" w:rsidDel="00B118E9">
          <w:rPr>
            <w:rStyle w:val="a4"/>
            <w:bCs/>
            <w:szCs w:val="28"/>
          </w:rPr>
          <w:delText>https://vk.com/bpcontest</w:delText>
        </w:r>
        <w:r w:rsidR="00CA7548" w:rsidDel="00B118E9">
          <w:rPr>
            <w:rStyle w:val="a4"/>
            <w:bCs/>
            <w:szCs w:val="28"/>
          </w:rPr>
          <w:fldChar w:fldCharType="end"/>
        </w:r>
        <w:r w:rsidDel="00B118E9">
          <w:rPr>
            <w:bCs/>
            <w:szCs w:val="28"/>
          </w:rPr>
          <w:delText>)</w:delText>
        </w:r>
        <w:r w:rsidRPr="00EF3C58" w:rsidDel="00B118E9">
          <w:rPr>
            <w:bCs/>
            <w:szCs w:val="28"/>
          </w:rPr>
          <w:delText xml:space="preserve"> и </w:delText>
        </w:r>
        <w:r w:rsidDel="00B118E9">
          <w:rPr>
            <w:bCs/>
            <w:szCs w:val="28"/>
          </w:rPr>
          <w:delText>на электронных ресурсах образовательных организаций</w:delText>
        </w:r>
        <w:r w:rsidRPr="00EF3C58" w:rsidDel="00B118E9">
          <w:rPr>
            <w:bCs/>
            <w:szCs w:val="28"/>
          </w:rPr>
          <w:delText xml:space="preserve"> с хэштегами #ДобраяСуббота #БольшаяПеремена.</w:delText>
        </w:r>
      </w:del>
    </w:p>
    <w:p w:rsidR="00E9164F" w:rsidDel="00B118E9" w:rsidRDefault="00E9164F" w:rsidP="006C0E00">
      <w:pPr>
        <w:jc w:val="both"/>
        <w:rPr>
          <w:del w:id="53" w:author="User" w:date="2021-02-05T10:47:00Z"/>
          <w:szCs w:val="28"/>
        </w:rPr>
      </w:pPr>
    </w:p>
    <w:p w:rsidR="006C0E00" w:rsidDel="00B118E9" w:rsidRDefault="006C0E00" w:rsidP="006C0E00">
      <w:pPr>
        <w:jc w:val="both"/>
        <w:rPr>
          <w:del w:id="54" w:author="User" w:date="2021-02-05T10:47:00Z"/>
          <w:szCs w:val="28"/>
        </w:rPr>
      </w:pPr>
      <w:del w:id="55" w:author="User" w:date="2021-02-05T10:47:00Z">
        <w:r w:rsidDel="00B118E9">
          <w:rPr>
            <w:szCs w:val="28"/>
          </w:rPr>
          <w:delText>Приложение: на 1 л. в 1 экз.</w:delText>
        </w:r>
      </w:del>
    </w:p>
    <w:p w:rsidR="00E9164F" w:rsidDel="00B118E9" w:rsidRDefault="00E9164F" w:rsidP="00910985">
      <w:pPr>
        <w:jc w:val="both"/>
        <w:rPr>
          <w:del w:id="56" w:author="User" w:date="2021-02-05T10:47:00Z"/>
          <w:szCs w:val="28"/>
        </w:rPr>
      </w:pPr>
    </w:p>
    <w:p w:rsidR="00F714BC" w:rsidRPr="00267EF0" w:rsidDel="00B118E9" w:rsidRDefault="00F714BC" w:rsidP="00910985">
      <w:pPr>
        <w:jc w:val="both"/>
        <w:rPr>
          <w:del w:id="57" w:author="User" w:date="2021-02-05T10:47:00Z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Del="00B118E9" w:rsidTr="00727910">
        <w:trPr>
          <w:trHeight w:val="399"/>
          <w:del w:id="58" w:author="User" w:date="2021-02-05T10:47:00Z"/>
        </w:trPr>
        <w:tc>
          <w:tcPr>
            <w:tcW w:w="4653" w:type="dxa"/>
          </w:tcPr>
          <w:p w:rsidR="00727910" w:rsidDel="00B118E9" w:rsidRDefault="001D4EF6">
            <w:pPr>
              <w:rPr>
                <w:del w:id="59" w:author="User" w:date="2021-02-05T10:47:00Z"/>
                <w:szCs w:val="28"/>
                <w:lang w:val="en-US"/>
              </w:rPr>
            </w:pPr>
            <w:del w:id="60" w:author="User" w:date="2021-02-05T10:47:00Z">
              <w:r w:rsidDel="00B118E9">
                <w:fldChar w:fldCharType="begin"/>
              </w:r>
              <w:r w:rsidDel="00B118E9">
                <w:delInstrText xml:space="preserve"> DOCPROPERTY "Р*Подписант...*Должность" \* MERGEFORMAT </w:delInstrText>
              </w:r>
              <w:r w:rsidDel="00B118E9">
                <w:fldChar w:fldCharType="separate"/>
              </w:r>
              <w:r w:rsidR="00EF3C58" w:rsidRPr="00EF3C58" w:rsidDel="00B118E9">
                <w:rPr>
                  <w:szCs w:val="28"/>
                </w:rPr>
                <w:delText>Первый заместитель</w:delText>
              </w:r>
              <w:r w:rsidR="00EF3C58" w:rsidDel="00B118E9">
                <w:delText xml:space="preserve"> директора департамента</w:delText>
              </w:r>
              <w:r w:rsidDel="00B118E9">
                <w:fldChar w:fldCharType="end"/>
              </w:r>
            </w:del>
          </w:p>
          <w:p w:rsidR="00727910" w:rsidDel="00B118E9" w:rsidRDefault="00727910">
            <w:pPr>
              <w:jc w:val="both"/>
              <w:rPr>
                <w:del w:id="61" w:author="User" w:date="2021-02-05T10:47:00Z"/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Del="00B118E9" w:rsidRDefault="00727910">
            <w:pPr>
              <w:ind w:left="107"/>
              <w:jc w:val="right"/>
              <w:rPr>
                <w:del w:id="62" w:author="User" w:date="2021-02-05T10:47:00Z"/>
                <w:szCs w:val="28"/>
                <w:lang w:val="en-US"/>
              </w:rPr>
            </w:pPr>
            <w:del w:id="63" w:author="User" w:date="2021-02-05T10:47:00Z">
              <w:r w:rsidDel="00B118E9">
                <w:rPr>
                  <w:szCs w:val="28"/>
                </w:rPr>
                <w:fldChar w:fldCharType="begin"/>
              </w:r>
              <w:r w:rsidDel="00B118E9">
                <w:rPr>
                  <w:szCs w:val="28"/>
                </w:rPr>
                <w:delInstrText xml:space="preserve"> DOCPROPERTY "Р*Подписант...*ИОФамилия" \* MERGEFORMAT </w:delInstrText>
              </w:r>
              <w:r w:rsidDel="00B118E9">
                <w:rPr>
                  <w:szCs w:val="28"/>
                </w:rPr>
                <w:fldChar w:fldCharType="separate"/>
              </w:r>
              <w:r w:rsidR="00EF3C58" w:rsidDel="00B118E9">
                <w:rPr>
                  <w:szCs w:val="28"/>
                </w:rPr>
                <w:delText>С.В. Астафьева</w:delText>
              </w:r>
              <w:r w:rsidDel="00B118E9">
                <w:rPr>
                  <w:szCs w:val="28"/>
                </w:rPr>
                <w:fldChar w:fldCharType="end"/>
              </w:r>
            </w:del>
          </w:p>
          <w:p w:rsidR="00727910" w:rsidDel="00B118E9" w:rsidRDefault="00727910">
            <w:pPr>
              <w:jc w:val="right"/>
              <w:rPr>
                <w:del w:id="64" w:author="User" w:date="2021-02-05T10:47:00Z"/>
                <w:szCs w:val="28"/>
                <w:lang w:val="en-US"/>
              </w:rPr>
            </w:pPr>
          </w:p>
        </w:tc>
      </w:tr>
      <w:tr w:rsidR="00727910" w:rsidDel="00B118E9" w:rsidTr="00110FA9">
        <w:trPr>
          <w:trHeight w:val="1531"/>
          <w:del w:id="65" w:author="User" w:date="2021-02-05T10:47:00Z"/>
        </w:trPr>
        <w:tc>
          <w:tcPr>
            <w:tcW w:w="9308" w:type="dxa"/>
            <w:gridSpan w:val="2"/>
          </w:tcPr>
          <w:p w:rsidR="00727910" w:rsidDel="00B118E9" w:rsidRDefault="00727910">
            <w:pPr>
              <w:ind w:left="107"/>
              <w:jc w:val="center"/>
              <w:rPr>
                <w:del w:id="66" w:author="User" w:date="2021-02-05T10:47:00Z"/>
                <w:szCs w:val="28"/>
              </w:rPr>
            </w:pPr>
            <w:bookmarkStart w:id="67" w:name="DigSignature"/>
            <w:bookmarkEnd w:id="67"/>
          </w:p>
        </w:tc>
      </w:tr>
    </w:tbl>
    <w:bookmarkStart w:id="68" w:name="_GoBack"/>
    <w:bookmarkEnd w:id="68"/>
    <w:p w:rsidR="00FC6F70" w:rsidRPr="00A55D70" w:rsidDel="00B118E9" w:rsidRDefault="001D4EF6" w:rsidP="00565617">
      <w:pPr>
        <w:jc w:val="both"/>
        <w:rPr>
          <w:del w:id="69" w:author="User" w:date="2021-02-05T10:47:00Z"/>
          <w:sz w:val="24"/>
          <w:szCs w:val="24"/>
        </w:rPr>
      </w:pPr>
      <w:del w:id="70" w:author="User" w:date="2021-02-05T10:47:00Z">
        <w:r w:rsidDel="00B118E9">
          <w:fldChar w:fldCharType="begin"/>
        </w:r>
        <w:r w:rsidDel="00B118E9">
          <w:delInstrText xml:space="preserve"> DOCPROPERTY "Р*Исполнитель...*Фамилия И.О." \* MERGEFORMAT </w:delInstrText>
        </w:r>
        <w:r w:rsidDel="00B118E9">
          <w:fldChar w:fldCharType="separate"/>
        </w:r>
        <w:r w:rsidR="00EF3C58" w:rsidRPr="00EF3C58" w:rsidDel="00B118E9">
          <w:rPr>
            <w:sz w:val="24"/>
            <w:szCs w:val="24"/>
          </w:rPr>
          <w:delText>Шорохова Любовь Вячеславовна</w:delText>
        </w:r>
        <w:r w:rsidDel="00B118E9">
          <w:rPr>
            <w:sz w:val="24"/>
            <w:szCs w:val="24"/>
          </w:rPr>
          <w:fldChar w:fldCharType="end"/>
        </w:r>
      </w:del>
    </w:p>
    <w:p w:rsidR="005936EB" w:rsidDel="00B118E9" w:rsidRDefault="00EF3C58" w:rsidP="00565617">
      <w:pPr>
        <w:jc w:val="both"/>
        <w:rPr>
          <w:del w:id="71" w:author="User" w:date="2021-02-05T10:47:00Z"/>
          <w:sz w:val="24"/>
          <w:szCs w:val="24"/>
          <w:lang w:val="en-US"/>
        </w:rPr>
      </w:pPr>
      <w:del w:id="72" w:author="User" w:date="2021-02-05T10:47:00Z">
        <w:r w:rsidDel="00B118E9">
          <w:rPr>
            <w:sz w:val="24"/>
            <w:szCs w:val="24"/>
          </w:rPr>
          <w:delText xml:space="preserve">(4852) </w:delText>
        </w:r>
        <w:r w:rsidR="00495A7F" w:rsidRPr="00A55D70" w:rsidDel="00B118E9">
          <w:rPr>
            <w:sz w:val="24"/>
            <w:szCs w:val="24"/>
            <w:lang w:val="en-US"/>
          </w:rPr>
          <w:fldChar w:fldCharType="begin"/>
        </w:r>
        <w:r w:rsidR="00565617" w:rsidRPr="00A55D70" w:rsidDel="00B118E9">
          <w:rPr>
            <w:sz w:val="24"/>
            <w:szCs w:val="24"/>
          </w:rPr>
          <w:delInstrText xml:space="preserve"> </w:delInstrText>
        </w:r>
        <w:r w:rsidR="00565617" w:rsidRPr="00A55D70" w:rsidDel="00B118E9">
          <w:rPr>
            <w:sz w:val="24"/>
            <w:szCs w:val="24"/>
            <w:lang w:val="en-US"/>
          </w:rPr>
          <w:delInstrText>DOCPROPERTY</w:delInstrText>
        </w:r>
        <w:r w:rsidR="00565617" w:rsidRPr="00A55D70" w:rsidDel="00B118E9">
          <w:rPr>
            <w:sz w:val="24"/>
            <w:szCs w:val="24"/>
          </w:rPr>
          <w:delInstrText xml:space="preserve"> "Р*Исполнитель...*Телефон" \* </w:delInstrText>
        </w:r>
        <w:r w:rsidR="00565617" w:rsidRPr="00A55D70" w:rsidDel="00B118E9">
          <w:rPr>
            <w:sz w:val="24"/>
            <w:szCs w:val="24"/>
            <w:lang w:val="en-US"/>
          </w:rPr>
          <w:delInstrText>MERGEFORMAT</w:delInstrText>
        </w:r>
        <w:r w:rsidR="00565617" w:rsidRPr="00A55D70" w:rsidDel="00B118E9">
          <w:rPr>
            <w:sz w:val="24"/>
            <w:szCs w:val="24"/>
          </w:rPr>
          <w:delInstrText xml:space="preserve"> </w:delInstrText>
        </w:r>
        <w:r w:rsidR="00495A7F" w:rsidRPr="00A55D70" w:rsidDel="00B118E9">
          <w:rPr>
            <w:sz w:val="24"/>
            <w:szCs w:val="24"/>
            <w:lang w:val="en-US"/>
          </w:rPr>
          <w:fldChar w:fldCharType="separate"/>
        </w:r>
        <w:r w:rsidDel="00B118E9">
          <w:rPr>
            <w:sz w:val="24"/>
            <w:szCs w:val="24"/>
            <w:lang w:val="en-US"/>
          </w:rPr>
          <w:delText>40-08-58</w:delText>
        </w:r>
        <w:r w:rsidR="00495A7F" w:rsidRPr="00A55D70" w:rsidDel="00B118E9">
          <w:rPr>
            <w:sz w:val="24"/>
            <w:szCs w:val="24"/>
            <w:lang w:val="en-US"/>
          </w:rPr>
          <w:fldChar w:fldCharType="end"/>
        </w:r>
      </w:del>
    </w:p>
    <w:p w:rsidR="006C0E00" w:rsidRPr="00523621" w:rsidRDefault="006C0E00" w:rsidP="006C0E00">
      <w:pPr>
        <w:jc w:val="both"/>
        <w:rPr>
          <w:b/>
          <w:szCs w:val="28"/>
        </w:rPr>
      </w:pPr>
      <w:r w:rsidRPr="00523621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-136525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-349885</wp:posOffset>
            </wp:positionV>
            <wp:extent cx="1976755" cy="905510"/>
            <wp:effectExtent l="0" t="0" r="444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szCs w:val="28"/>
        </w:rPr>
        <w:t xml:space="preserve">                                       </w:t>
      </w:r>
    </w:p>
    <w:p w:rsidR="006C0E00" w:rsidRPr="006C0E00" w:rsidRDefault="006C0E00" w:rsidP="006C0E00">
      <w:pPr>
        <w:jc w:val="both"/>
        <w:rPr>
          <w:b/>
          <w:szCs w:val="28"/>
        </w:rPr>
      </w:pPr>
    </w:p>
    <w:p w:rsidR="006C0E00" w:rsidRDefault="006C0E00" w:rsidP="006C0E00">
      <w:pPr>
        <w:spacing w:after="120"/>
        <w:rPr>
          <w:b/>
          <w:sz w:val="24"/>
          <w:szCs w:val="24"/>
        </w:rPr>
      </w:pPr>
    </w:p>
    <w:p w:rsidR="006C0E00" w:rsidRPr="00637CD8" w:rsidRDefault="006C0E00" w:rsidP="006C0E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Выходные с пользой: участники конкурса «Большая перемена» </w:t>
      </w:r>
      <w:r>
        <w:rPr>
          <w:b/>
          <w:sz w:val="24"/>
          <w:szCs w:val="24"/>
        </w:rPr>
        <w:br/>
        <w:t>совершат лыжный забег в поддержку акции «Добрая суббота»</w:t>
      </w:r>
    </w:p>
    <w:p w:rsidR="006C0E00" w:rsidRDefault="006C0E00" w:rsidP="006C0E00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февраля в</w:t>
      </w:r>
      <w:r w:rsidRPr="0060409C">
        <w:rPr>
          <w:b/>
          <w:bCs/>
          <w:sz w:val="24"/>
          <w:szCs w:val="24"/>
        </w:rPr>
        <w:t xml:space="preserve"> рамках Акции «Добрая суббота» участники Всероссийского конкурса для школьников «Большая перемена» – проекта президентской платформы «Россия </w:t>
      </w:r>
      <w:r>
        <w:rPr>
          <w:b/>
          <w:bCs/>
          <w:sz w:val="24"/>
          <w:szCs w:val="24"/>
        </w:rPr>
        <w:br/>
      </w:r>
      <w:r w:rsidRPr="0060409C">
        <w:rPr>
          <w:b/>
          <w:bCs/>
          <w:sz w:val="24"/>
          <w:szCs w:val="24"/>
        </w:rPr>
        <w:t>– стр</w:t>
      </w:r>
      <w:r>
        <w:rPr>
          <w:b/>
          <w:bCs/>
          <w:sz w:val="24"/>
          <w:szCs w:val="24"/>
        </w:rPr>
        <w:t xml:space="preserve">ана возможностей» – совершат семейный лыжный забег. </w:t>
      </w:r>
    </w:p>
    <w:p w:rsidR="006C0E00" w:rsidRPr="00B71BEB" w:rsidRDefault="006C0E00" w:rsidP="006C0E00">
      <w:pPr>
        <w:spacing w:after="120" w:line="288" w:lineRule="auto"/>
        <w:jc w:val="both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Всероссийская лыжня «Большой перемены» стартует по всей стране </w:t>
      </w:r>
      <w:r w:rsidRPr="00931218">
        <w:rPr>
          <w:b/>
          <w:bCs/>
          <w:sz w:val="24"/>
          <w:szCs w:val="24"/>
        </w:rPr>
        <w:t>6 февраля в 11:00</w:t>
      </w:r>
      <w:r>
        <w:rPr>
          <w:bCs/>
          <w:sz w:val="24"/>
          <w:szCs w:val="24"/>
        </w:rPr>
        <w:t xml:space="preserve">. </w:t>
      </w:r>
      <w:r w:rsidRPr="00BC2F95">
        <w:rPr>
          <w:bCs/>
          <w:color w:val="FF0000"/>
          <w:sz w:val="24"/>
          <w:szCs w:val="24"/>
        </w:rPr>
        <w:t xml:space="preserve">Акция </w:t>
      </w:r>
      <w:r w:rsidRPr="00B71BEB">
        <w:rPr>
          <w:bCs/>
          <w:color w:val="FF0000"/>
          <w:sz w:val="24"/>
          <w:szCs w:val="24"/>
        </w:rPr>
        <w:t>примет участие в конкурсе спортивных проектов «Ты в игре»</w:t>
      </w:r>
      <w:r w:rsidRPr="00B71BEB">
        <w:rPr>
          <w:color w:val="FF0000"/>
          <w:sz w:val="24"/>
          <w:szCs w:val="24"/>
        </w:rPr>
        <w:t>, организаторами которого выступают Министерство спорта России и АНО «Национальные приоритеты». Проект проходит при поддержке Первого канала.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 w:rsidRPr="00637CD8">
        <w:rPr>
          <w:bCs/>
          <w:sz w:val="24"/>
          <w:szCs w:val="24"/>
        </w:rPr>
        <w:t xml:space="preserve">С инициативой </w:t>
      </w:r>
      <w:r>
        <w:rPr>
          <w:bCs/>
          <w:sz w:val="24"/>
          <w:szCs w:val="24"/>
        </w:rPr>
        <w:t xml:space="preserve">провести Всероссийскую лыжню «Большой перемены» </w:t>
      </w:r>
      <w:r w:rsidRPr="00637CD8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рамках акции «Добрая суббота» </w:t>
      </w:r>
      <w:r w:rsidRPr="00637CD8">
        <w:rPr>
          <w:bCs/>
          <w:sz w:val="24"/>
          <w:szCs w:val="24"/>
        </w:rPr>
        <w:t>выступила победитель конкурса</w:t>
      </w:r>
      <w:r>
        <w:rPr>
          <w:bCs/>
          <w:sz w:val="24"/>
          <w:szCs w:val="24"/>
        </w:rPr>
        <w:t xml:space="preserve"> «Большая перемена», одиннадцатиклассница</w:t>
      </w:r>
      <w:r w:rsidRPr="00637CD8">
        <w:rPr>
          <w:bCs/>
          <w:sz w:val="24"/>
          <w:szCs w:val="24"/>
        </w:rPr>
        <w:t xml:space="preserve"> </w:t>
      </w:r>
      <w:r w:rsidRPr="009A4AE6">
        <w:rPr>
          <w:b/>
          <w:bCs/>
          <w:sz w:val="24"/>
          <w:szCs w:val="24"/>
        </w:rPr>
        <w:t>Анфиса Лещенко</w:t>
      </w:r>
      <w:r w:rsidRPr="00637CD8">
        <w:rPr>
          <w:bCs/>
          <w:sz w:val="24"/>
          <w:szCs w:val="24"/>
        </w:rPr>
        <w:t xml:space="preserve"> из города Камышин Волгоградской области. </w:t>
      </w:r>
      <w:r>
        <w:rPr>
          <w:bCs/>
          <w:sz w:val="24"/>
          <w:szCs w:val="24"/>
        </w:rPr>
        <w:t xml:space="preserve">Каждую зиму школьница вместе со всей семьей участвует в спортивных соревнованиях. </w:t>
      </w:r>
      <w:r>
        <w:rPr>
          <w:bCs/>
          <w:sz w:val="24"/>
          <w:szCs w:val="24"/>
        </w:rPr>
        <w:br/>
        <w:t>В этом году Анфиса и ее мама Анна предложили совершить забег в знак поддержки добровольчества и дать ему название «Всероссийская лыжня «Большой перемены».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акции смогут принять участие все школьники и их родители. Забег пройдет в формате эстафеты, которую передадут школьники Дальнего Востока и Сибири жителям других регионов.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Фото и видео своего участия во Всероссийской лыжне «Большой перемены» можно будет опубликовать в сообществе конкурса «Большая перемена» </w:t>
      </w:r>
      <w:proofErr w:type="spellStart"/>
      <w:r>
        <w:rPr>
          <w:bCs/>
          <w:sz w:val="24"/>
          <w:szCs w:val="24"/>
        </w:rPr>
        <w:t>ВКонтакте</w:t>
      </w:r>
      <w:proofErr w:type="spellEnd"/>
      <w:r>
        <w:rPr>
          <w:bCs/>
          <w:sz w:val="24"/>
          <w:szCs w:val="24"/>
        </w:rPr>
        <w:t xml:space="preserve"> </w:t>
      </w:r>
      <w:hyperlink r:id="rId10" w:history="1">
        <w:r w:rsidRPr="005D180B">
          <w:rPr>
            <w:rStyle w:val="a4"/>
            <w:bCs/>
            <w:sz w:val="24"/>
            <w:szCs w:val="24"/>
          </w:rPr>
          <w:t>https://vk.com/bpcontest</w:t>
        </w:r>
      </w:hyperlink>
      <w:r>
        <w:rPr>
          <w:bCs/>
          <w:sz w:val="24"/>
          <w:szCs w:val="24"/>
        </w:rPr>
        <w:t xml:space="preserve"> и в своих социальных сетях с </w:t>
      </w:r>
      <w:proofErr w:type="spellStart"/>
      <w:r>
        <w:rPr>
          <w:bCs/>
          <w:sz w:val="24"/>
          <w:szCs w:val="24"/>
        </w:rPr>
        <w:t>хэштегами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ДобраяСуббота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БольшаяПеремена</w:t>
      </w:r>
      <w:proofErr w:type="spellEnd"/>
      <w:r>
        <w:rPr>
          <w:bCs/>
          <w:sz w:val="24"/>
          <w:szCs w:val="24"/>
        </w:rPr>
        <w:t>.</w:t>
      </w:r>
    </w:p>
    <w:p w:rsidR="006C0E00" w:rsidRPr="00F83A7A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 xml:space="preserve">Конкурс «Большая перемена» </w:t>
      </w:r>
      <w:r w:rsidRPr="004E214E">
        <w:rPr>
          <w:i/>
          <w:sz w:val="24"/>
          <w:szCs w:val="24"/>
          <w:highlight w:val="white"/>
        </w:rPr>
        <w:t>—</w:t>
      </w:r>
      <w:r w:rsidRPr="004E214E">
        <w:rPr>
          <w:i/>
          <w:sz w:val="24"/>
          <w:szCs w:val="24"/>
        </w:rPr>
        <w:t xml:space="preserve"> проект президентской платформы «Россия – страна возможностей». В первом сезоне конкурса приняли участие более 1 миллиона школьников </w:t>
      </w:r>
      <w:r>
        <w:rPr>
          <w:i/>
          <w:sz w:val="24"/>
          <w:szCs w:val="24"/>
        </w:rPr>
        <w:br/>
      </w:r>
      <w:r w:rsidRPr="004E214E">
        <w:rPr>
          <w:i/>
          <w:sz w:val="24"/>
          <w:szCs w:val="24"/>
        </w:rPr>
        <w:t xml:space="preserve">из всех регионов страны. Цель конкурса – дать возможность каждому подростку проявить себя и найти свои сильные стороны. 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>Конкурс будет проходить ежегодно, новый сезон «Большой перемены» стартует 28 марта 2021 года, в День больших перемен.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>Организаторами конкурса</w:t>
      </w:r>
      <w:r w:rsidRPr="004E214E">
        <w:rPr>
          <w:i/>
          <w:sz w:val="24"/>
          <w:szCs w:val="24"/>
        </w:rPr>
        <w:t xml:space="preserve"> «Большая перемена» выступают АНО «Россия – страна возможностей», Министерство просвещения РФ, Российское движение школьников </w:t>
      </w:r>
      <w:r w:rsidRPr="004E214E">
        <w:rPr>
          <w:i/>
          <w:sz w:val="24"/>
          <w:szCs w:val="24"/>
        </w:rPr>
        <w:br/>
        <w:t>и ФГБУ «Роспатриотцентр».</w:t>
      </w:r>
    </w:p>
    <w:p w:rsidR="006C0E00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 xml:space="preserve">Партнёры «Большой перемены» – Сбербанк, Mail.ru </w:t>
      </w:r>
      <w:proofErr w:type="spellStart"/>
      <w:r w:rsidRPr="004E214E">
        <w:rPr>
          <w:i/>
          <w:sz w:val="24"/>
          <w:szCs w:val="24"/>
        </w:rPr>
        <w:t>Group</w:t>
      </w:r>
      <w:proofErr w:type="spellEnd"/>
      <w:r w:rsidRPr="004E214E">
        <w:rPr>
          <w:i/>
          <w:sz w:val="24"/>
          <w:szCs w:val="24"/>
        </w:rPr>
        <w:t>.</w:t>
      </w:r>
    </w:p>
    <w:p w:rsidR="006C0E00" w:rsidRPr="00A55D70" w:rsidRDefault="006C0E00" w:rsidP="006C0E00">
      <w:pPr>
        <w:tabs>
          <w:tab w:val="left" w:pos="993"/>
        </w:tabs>
        <w:spacing w:after="120" w:line="288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ДАТА И МЕСТО ПРОВЕДЕНИЯ:</w:t>
      </w:r>
      <w:r w:rsidRPr="00831979">
        <w:rPr>
          <w:sz w:val="24"/>
          <w:szCs w:val="24"/>
        </w:rPr>
        <w:t xml:space="preserve"> 6 февраля 2021 </w:t>
      </w:r>
      <w:r>
        <w:rPr>
          <w:sz w:val="24"/>
          <w:szCs w:val="24"/>
        </w:rPr>
        <w:t xml:space="preserve">г., </w:t>
      </w:r>
      <w:r w:rsidRPr="00831979">
        <w:rPr>
          <w:sz w:val="24"/>
          <w:szCs w:val="24"/>
        </w:rPr>
        <w:t xml:space="preserve">Субъекты РФ, </w:t>
      </w:r>
      <w:hyperlink r:id="rId11" w:history="1">
        <w:r w:rsidRPr="00831979">
          <w:rPr>
            <w:rStyle w:val="a4"/>
            <w:sz w:val="24"/>
            <w:szCs w:val="24"/>
          </w:rPr>
          <w:t xml:space="preserve">Сообщество Всероссийского конкурса для школьников «Большая перемена» социальной сети </w:t>
        </w:r>
        <w:proofErr w:type="spellStart"/>
        <w:r w:rsidRPr="00831979">
          <w:rPr>
            <w:rStyle w:val="a4"/>
            <w:sz w:val="24"/>
            <w:szCs w:val="24"/>
          </w:rPr>
          <w:t>ВКонтакте</w:t>
        </w:r>
        <w:proofErr w:type="spellEnd"/>
      </w:hyperlink>
    </w:p>
    <w:sectPr w:rsidR="006C0E00" w:rsidRPr="00A55D70" w:rsidSect="008C78F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48" w:rsidRDefault="00CA7548">
      <w:r>
        <w:separator/>
      </w:r>
    </w:p>
  </w:endnote>
  <w:endnote w:type="continuationSeparator" w:id="0">
    <w:p w:rsidR="00CA7548" w:rsidRDefault="00C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A33B5F" w:rsidRDefault="001D4EF6" w:rsidP="00352147">
    <w:pPr>
      <w:pStyle w:val="a8"/>
      <w:rPr>
        <w:sz w:val="16"/>
        <w:lang w:val="en-US"/>
      </w:rPr>
    </w:pPr>
    <w:fldSimple w:instr=" DOCPROPERTY &quot;ИД&quot; \* MERGEFORMAT ">
      <w:r w:rsidR="00EF3C58" w:rsidRPr="00EF3C58">
        <w:rPr>
          <w:sz w:val="16"/>
        </w:rPr>
        <w:t>15145288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Pr="005936EB" w:rsidRDefault="001D4EF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F3C58" w:rsidRPr="00EF3C58">
        <w:rPr>
          <w:sz w:val="18"/>
          <w:szCs w:val="18"/>
        </w:rPr>
        <w:t>15145288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48" w:rsidRDefault="00CA7548">
      <w:r>
        <w:separator/>
      </w:r>
    </w:p>
  </w:footnote>
  <w:footnote w:type="continuationSeparator" w:id="0">
    <w:p w:rsidR="00CA7548" w:rsidRDefault="00CA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67F1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EF6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7F18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5718"/>
    <w:rsid w:val="00643CED"/>
    <w:rsid w:val="0067235C"/>
    <w:rsid w:val="0069635A"/>
    <w:rsid w:val="006A0365"/>
    <w:rsid w:val="006C0E00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18E9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754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3C58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18FB01F-F262-4E1A-BB99-1D2A103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bpconte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bpcont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26</cp:revision>
  <cp:lastPrinted>2011-06-07T12:47:00Z</cp:lastPrinted>
  <dcterms:created xsi:type="dcterms:W3CDTF">2011-06-14T07:36:00Z</dcterms:created>
  <dcterms:modified xsi:type="dcterms:W3CDTF">2021-02-05T07:47:00Z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«Добрая суббота"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15145288</vt:lpwstr>
  </property>
  <property fmtid="{D5CDD505-2E9C-101B-9397-08002B2CF9AE}" pid="13" name="INSTALL_ID">
    <vt:lpwstr>34115</vt:lpwstr>
  </property>
</Properties>
</file>